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2D8F" w:rsidRDefault="00DB26B4">
      <w:bookmarkStart w:id="0" w:name="_GoBack"/>
      <w:bookmarkEnd w:id="0"/>
      <w:r>
        <w:tab/>
      </w:r>
      <w:r>
        <w:tab/>
        <w:t xml:space="preserve">Lack of Government Aid to Poverty Ridden Communities Leads to Terrorism </w:t>
      </w:r>
    </w:p>
    <w:p w14:paraId="00000002" w14:textId="77777777" w:rsidR="004C2D8F" w:rsidRDefault="004C2D8F"/>
    <w:p w14:paraId="00000003" w14:textId="77777777" w:rsidR="004C2D8F" w:rsidRDefault="00DB26B4">
      <w:pPr>
        <w:numPr>
          <w:ilvl w:val="0"/>
          <w:numId w:val="1"/>
        </w:numPr>
      </w:pPr>
      <w:r>
        <w:t xml:space="preserve">Topic: </w:t>
      </w:r>
      <w:r>
        <w:rPr>
          <w:color w:val="2D3B45"/>
          <w:sz w:val="24"/>
          <w:szCs w:val="24"/>
          <w:highlight w:val="white"/>
        </w:rPr>
        <w:t>The basic cause of terrorism is the failure of governments in providing justice to the people- Discuss.</w:t>
      </w:r>
    </w:p>
    <w:p w14:paraId="00000004" w14:textId="77777777" w:rsidR="004C2D8F" w:rsidRDefault="00DB26B4">
      <w:pPr>
        <w:numPr>
          <w:ilvl w:val="1"/>
          <w:numId w:val="1"/>
        </w:numPr>
        <w:rPr>
          <w:color w:val="2D3B45"/>
          <w:sz w:val="24"/>
          <w:szCs w:val="24"/>
          <w:highlight w:val="white"/>
        </w:rPr>
      </w:pPr>
      <w:r>
        <w:rPr>
          <w:color w:val="2D3B45"/>
          <w:sz w:val="24"/>
          <w:szCs w:val="24"/>
          <w:highlight w:val="white"/>
        </w:rPr>
        <w:t xml:space="preserve">Corruption in countries such as Nigeria and Afghanistan lead to terror groups running rampant throughout </w:t>
      </w:r>
    </w:p>
    <w:p w14:paraId="00000005" w14:textId="77777777" w:rsidR="004C2D8F" w:rsidRDefault="00DB26B4">
      <w:pPr>
        <w:numPr>
          <w:ilvl w:val="2"/>
          <w:numId w:val="1"/>
        </w:numPr>
        <w:rPr>
          <w:color w:val="2D3B45"/>
          <w:sz w:val="24"/>
          <w:szCs w:val="24"/>
          <w:highlight w:val="white"/>
        </w:rPr>
      </w:pPr>
      <w:r>
        <w:rPr>
          <w:color w:val="2D3B45"/>
          <w:sz w:val="24"/>
          <w:szCs w:val="24"/>
          <w:highlight w:val="white"/>
        </w:rPr>
        <w:t xml:space="preserve">Key word: radical </w:t>
      </w:r>
      <w:proofErr w:type="spellStart"/>
      <w:r>
        <w:rPr>
          <w:color w:val="2D3B45"/>
          <w:sz w:val="24"/>
          <w:szCs w:val="24"/>
          <w:highlight w:val="white"/>
        </w:rPr>
        <w:t>islam</w:t>
      </w:r>
      <w:proofErr w:type="spellEnd"/>
      <w:r>
        <w:rPr>
          <w:color w:val="2D3B45"/>
          <w:sz w:val="24"/>
          <w:szCs w:val="24"/>
          <w:highlight w:val="white"/>
        </w:rPr>
        <w:t xml:space="preserve"> / sharia law </w:t>
      </w:r>
    </w:p>
    <w:p w14:paraId="00000006" w14:textId="77777777" w:rsidR="004C2D8F" w:rsidRDefault="00DB26B4">
      <w:pPr>
        <w:numPr>
          <w:ilvl w:val="2"/>
          <w:numId w:val="1"/>
        </w:numPr>
        <w:rPr>
          <w:color w:val="2D3B45"/>
          <w:sz w:val="24"/>
          <w:szCs w:val="24"/>
          <w:highlight w:val="white"/>
        </w:rPr>
      </w:pPr>
      <w:r>
        <w:rPr>
          <w:color w:val="2D3B45"/>
          <w:sz w:val="24"/>
          <w:szCs w:val="24"/>
          <w:highlight w:val="white"/>
        </w:rPr>
        <w:t xml:space="preserve">Key word: western education </w:t>
      </w:r>
    </w:p>
    <w:p w14:paraId="00000007" w14:textId="77777777" w:rsidR="004C2D8F" w:rsidRDefault="00DB26B4">
      <w:pPr>
        <w:numPr>
          <w:ilvl w:val="1"/>
          <w:numId w:val="1"/>
        </w:numPr>
        <w:rPr>
          <w:color w:val="2D3B45"/>
          <w:sz w:val="24"/>
          <w:szCs w:val="24"/>
          <w:highlight w:val="white"/>
        </w:rPr>
      </w:pPr>
      <w:r>
        <w:rPr>
          <w:color w:val="2D3B45"/>
          <w:sz w:val="24"/>
          <w:szCs w:val="24"/>
          <w:highlight w:val="white"/>
        </w:rPr>
        <w:t xml:space="preserve">Government exploitation such as in India have fueled terrorist groups to attack the state </w:t>
      </w:r>
    </w:p>
    <w:p w14:paraId="00000008" w14:textId="77777777" w:rsidR="004C2D8F" w:rsidRDefault="00DB26B4">
      <w:pPr>
        <w:numPr>
          <w:ilvl w:val="2"/>
          <w:numId w:val="1"/>
        </w:numPr>
        <w:rPr>
          <w:color w:val="2D3B45"/>
          <w:sz w:val="24"/>
          <w:szCs w:val="24"/>
          <w:highlight w:val="white"/>
        </w:rPr>
      </w:pPr>
      <w:r>
        <w:rPr>
          <w:color w:val="2D3B45"/>
          <w:sz w:val="24"/>
          <w:szCs w:val="24"/>
          <w:highlight w:val="white"/>
        </w:rPr>
        <w:t xml:space="preserve">Key word: </w:t>
      </w:r>
      <w:proofErr w:type="spellStart"/>
      <w:r>
        <w:rPr>
          <w:color w:val="2D3B45"/>
          <w:sz w:val="24"/>
          <w:szCs w:val="24"/>
          <w:highlight w:val="white"/>
        </w:rPr>
        <w:t>Naxalism</w:t>
      </w:r>
      <w:proofErr w:type="spellEnd"/>
      <w:r>
        <w:rPr>
          <w:color w:val="2D3B45"/>
          <w:sz w:val="24"/>
          <w:szCs w:val="24"/>
          <w:highlight w:val="white"/>
        </w:rPr>
        <w:t xml:space="preserve"> </w:t>
      </w:r>
    </w:p>
    <w:p w14:paraId="00000009" w14:textId="77777777" w:rsidR="004C2D8F" w:rsidRDefault="00DB26B4">
      <w:pPr>
        <w:numPr>
          <w:ilvl w:val="1"/>
          <w:numId w:val="1"/>
        </w:numPr>
        <w:rPr>
          <w:color w:val="2D3B45"/>
          <w:sz w:val="24"/>
          <w:szCs w:val="24"/>
          <w:highlight w:val="white"/>
        </w:rPr>
      </w:pPr>
      <w:r>
        <w:rPr>
          <w:color w:val="2D3B45"/>
          <w:sz w:val="24"/>
          <w:szCs w:val="24"/>
          <w:highlight w:val="white"/>
        </w:rPr>
        <w:t xml:space="preserve">Political corruption such as in Ireland with denying them limited form of elected representation </w:t>
      </w:r>
    </w:p>
    <w:p w14:paraId="0000000A" w14:textId="77777777" w:rsidR="004C2D8F" w:rsidRDefault="00DB26B4">
      <w:pPr>
        <w:numPr>
          <w:ilvl w:val="2"/>
          <w:numId w:val="1"/>
        </w:numPr>
        <w:rPr>
          <w:color w:val="2D3B45"/>
          <w:sz w:val="24"/>
          <w:szCs w:val="24"/>
          <w:highlight w:val="white"/>
        </w:rPr>
      </w:pPr>
      <w:r>
        <w:rPr>
          <w:color w:val="2D3B45"/>
          <w:sz w:val="24"/>
          <w:szCs w:val="24"/>
          <w:highlight w:val="white"/>
        </w:rPr>
        <w:t xml:space="preserve">Key word: Home rule </w:t>
      </w:r>
    </w:p>
    <w:p w14:paraId="0000000B" w14:textId="77777777" w:rsidR="004C2D8F" w:rsidRDefault="00DB26B4">
      <w:pPr>
        <w:numPr>
          <w:ilvl w:val="2"/>
          <w:numId w:val="1"/>
        </w:numPr>
        <w:rPr>
          <w:color w:val="2D3B45"/>
          <w:sz w:val="24"/>
          <w:szCs w:val="24"/>
          <w:highlight w:val="white"/>
        </w:rPr>
      </w:pPr>
      <w:r>
        <w:rPr>
          <w:color w:val="2D3B45"/>
          <w:sz w:val="24"/>
          <w:szCs w:val="24"/>
          <w:highlight w:val="white"/>
        </w:rPr>
        <w:t xml:space="preserve">Key word: Potato Famine </w:t>
      </w:r>
    </w:p>
    <w:p w14:paraId="0000000C" w14:textId="77777777" w:rsidR="004C2D8F" w:rsidRDefault="00DB26B4">
      <w:pPr>
        <w:numPr>
          <w:ilvl w:val="0"/>
          <w:numId w:val="1"/>
        </w:numPr>
        <w:rPr>
          <w:color w:val="2D3B45"/>
          <w:sz w:val="24"/>
          <w:szCs w:val="24"/>
          <w:highlight w:val="white"/>
        </w:rPr>
      </w:pPr>
      <w:r>
        <w:rPr>
          <w:color w:val="2D3B45"/>
          <w:sz w:val="24"/>
          <w:szCs w:val="24"/>
          <w:highlight w:val="white"/>
        </w:rPr>
        <w:t xml:space="preserve">Importance of this Topic: This topic shows the correlation between having a corrupt government system and the outbreak of terrorism within a country. </w:t>
      </w:r>
    </w:p>
    <w:p w14:paraId="0000000D" w14:textId="77777777" w:rsidR="004C2D8F" w:rsidRDefault="00DB26B4">
      <w:pPr>
        <w:numPr>
          <w:ilvl w:val="0"/>
          <w:numId w:val="1"/>
        </w:numPr>
        <w:rPr>
          <w:color w:val="2D3B45"/>
          <w:sz w:val="24"/>
          <w:szCs w:val="24"/>
          <w:highlight w:val="white"/>
        </w:rPr>
      </w:pPr>
      <w:r>
        <w:rPr>
          <w:color w:val="2D3B45"/>
          <w:sz w:val="24"/>
          <w:szCs w:val="24"/>
          <w:highlight w:val="white"/>
        </w:rPr>
        <w:t xml:space="preserve">Conclusion: Terrorism feeds off of the lack of stability in governments across the world. Using the failures that governments have made to pin its people against it.  In the countries examined, it was observed how each government had a level of instability and lack of care for its people that in return led to an outbreak of radical groups. To end terrorism in these countries, the governments need to formulate and provide the needs being demanded from its people. </w:t>
      </w:r>
    </w:p>
    <w:p w14:paraId="0000000F" w14:textId="77777777" w:rsidR="004C2D8F" w:rsidRDefault="004C2D8F">
      <w:pPr>
        <w:rPr>
          <w:color w:val="2D3B45"/>
          <w:sz w:val="24"/>
          <w:szCs w:val="24"/>
          <w:highlight w:val="white"/>
        </w:rPr>
      </w:pPr>
    </w:p>
    <w:p w14:paraId="00000010" w14:textId="77777777" w:rsidR="004C2D8F" w:rsidRDefault="004C2D8F">
      <w:pPr>
        <w:rPr>
          <w:color w:val="2D3B45"/>
          <w:sz w:val="24"/>
          <w:szCs w:val="24"/>
          <w:highlight w:val="white"/>
        </w:rPr>
      </w:pPr>
    </w:p>
    <w:p w14:paraId="00000011" w14:textId="77777777" w:rsidR="004C2D8F" w:rsidRDefault="004C2D8F">
      <w:pPr>
        <w:rPr>
          <w:color w:val="2D3B45"/>
          <w:sz w:val="24"/>
          <w:szCs w:val="24"/>
          <w:highlight w:val="white"/>
        </w:rPr>
      </w:pPr>
    </w:p>
    <w:p w14:paraId="00000012" w14:textId="77777777" w:rsidR="004C2D8F" w:rsidRDefault="00DB26B4">
      <w:pPr>
        <w:rPr>
          <w:color w:val="2D3B45"/>
          <w:sz w:val="24"/>
          <w:szCs w:val="24"/>
          <w:highlight w:val="white"/>
        </w:rPr>
      </w:pPr>
      <w:r>
        <w:rPr>
          <w:color w:val="2D3B45"/>
          <w:sz w:val="24"/>
          <w:szCs w:val="24"/>
          <w:highlight w:val="white"/>
        </w:rPr>
        <w:t xml:space="preserve">References </w:t>
      </w:r>
    </w:p>
    <w:p w14:paraId="00000013" w14:textId="77777777" w:rsidR="004C2D8F" w:rsidRDefault="00DB26B4">
      <w:pPr>
        <w:spacing w:before="240" w:after="240"/>
        <w:rPr>
          <w:i/>
          <w:color w:val="2D3B45"/>
          <w:sz w:val="24"/>
          <w:szCs w:val="24"/>
          <w:highlight w:val="white"/>
        </w:rPr>
      </w:pPr>
      <w:r>
        <w:rPr>
          <w:color w:val="2D3B45"/>
          <w:sz w:val="24"/>
          <w:szCs w:val="24"/>
          <w:highlight w:val="white"/>
        </w:rPr>
        <w:t xml:space="preserve">Archana, P. “India: Rural Roots of Naxalite-Maoist Insurgency.” </w:t>
      </w:r>
      <w:r>
        <w:rPr>
          <w:i/>
          <w:color w:val="2D3B45"/>
          <w:sz w:val="24"/>
          <w:szCs w:val="24"/>
          <w:highlight w:val="white"/>
        </w:rPr>
        <w:t xml:space="preserve">Crisis and Conflict in </w:t>
      </w:r>
    </w:p>
    <w:p w14:paraId="00000016" w14:textId="4A8252FA" w:rsidR="004C2D8F" w:rsidRPr="00DB26B4" w:rsidRDefault="00DB26B4" w:rsidP="00DB26B4">
      <w:pPr>
        <w:spacing w:before="240" w:after="240"/>
        <w:ind w:firstLine="720"/>
        <w:rPr>
          <w:color w:val="2D3B45"/>
          <w:sz w:val="24"/>
          <w:szCs w:val="24"/>
          <w:highlight w:val="white"/>
        </w:rPr>
      </w:pPr>
      <w:r>
        <w:rPr>
          <w:i/>
          <w:color w:val="2D3B45"/>
          <w:sz w:val="24"/>
          <w:szCs w:val="24"/>
          <w:highlight w:val="white"/>
        </w:rPr>
        <w:t>Agriculture</w:t>
      </w:r>
      <w:r>
        <w:rPr>
          <w:color w:val="2D3B45"/>
          <w:sz w:val="24"/>
          <w:szCs w:val="24"/>
          <w:highlight w:val="white"/>
        </w:rPr>
        <w:t>, pp. 203–213., doi:10.1079/9781786393647.0203.</w:t>
      </w:r>
    </w:p>
    <w:p w14:paraId="00000017" w14:textId="77777777" w:rsidR="004C2D8F" w:rsidRDefault="00DB26B4">
      <w:pPr>
        <w:spacing w:before="240" w:after="240"/>
        <w:rPr>
          <w:i/>
          <w:color w:val="2D3B45"/>
          <w:highlight w:val="white"/>
        </w:rPr>
      </w:pPr>
      <w:r>
        <w:rPr>
          <w:color w:val="2D3B45"/>
          <w:highlight w:val="white"/>
        </w:rPr>
        <w:t xml:space="preserve">Campbell, John. “Boko Haram: Origins, Challenges and Responses.” </w:t>
      </w:r>
      <w:r>
        <w:rPr>
          <w:i/>
          <w:color w:val="2D3B45"/>
          <w:highlight w:val="white"/>
        </w:rPr>
        <w:t>Norwegian Peacebuilding</w:t>
      </w:r>
    </w:p>
    <w:p w14:paraId="00000019" w14:textId="04B60C6D" w:rsidR="004C2D8F" w:rsidRPr="00DB26B4" w:rsidRDefault="00DB26B4" w:rsidP="00DB26B4">
      <w:pPr>
        <w:spacing w:before="240" w:after="240"/>
        <w:ind w:firstLine="720"/>
        <w:rPr>
          <w:color w:val="2D3B45"/>
          <w:highlight w:val="white"/>
        </w:rPr>
      </w:pPr>
      <w:r>
        <w:rPr>
          <w:i/>
          <w:color w:val="2D3B45"/>
          <w:highlight w:val="white"/>
        </w:rPr>
        <w:t>Resource Centre</w:t>
      </w:r>
      <w:r>
        <w:rPr>
          <w:color w:val="2D3B45"/>
          <w:highlight w:val="white"/>
        </w:rPr>
        <w:t>, Oct. 2014.</w:t>
      </w:r>
    </w:p>
    <w:p w14:paraId="0000001A" w14:textId="77777777" w:rsidR="004C2D8F" w:rsidRDefault="00DB26B4">
      <w:pPr>
        <w:spacing w:before="240" w:after="240"/>
        <w:rPr>
          <w:color w:val="2D3B45"/>
          <w:sz w:val="24"/>
          <w:szCs w:val="24"/>
          <w:highlight w:val="white"/>
        </w:rPr>
      </w:pPr>
      <w:r>
        <w:rPr>
          <w:color w:val="2D3B45"/>
          <w:sz w:val="24"/>
          <w:szCs w:val="24"/>
          <w:highlight w:val="white"/>
        </w:rPr>
        <w:t xml:space="preserve">Knick, Karen Ann. “Causes of Terrorism in Northern Ireland, 1969-1972.” </w:t>
      </w:r>
    </w:p>
    <w:p w14:paraId="0000001B" w14:textId="77777777" w:rsidR="004C2D8F" w:rsidRDefault="00DB26B4">
      <w:pPr>
        <w:spacing w:before="240" w:after="240"/>
        <w:ind w:firstLine="720"/>
        <w:rPr>
          <w:color w:val="2D3B45"/>
          <w:sz w:val="24"/>
          <w:szCs w:val="24"/>
          <w:highlight w:val="white"/>
        </w:rPr>
      </w:pPr>
      <w:r>
        <w:rPr>
          <w:color w:val="2D3B45"/>
          <w:sz w:val="24"/>
          <w:szCs w:val="24"/>
          <w:highlight w:val="white"/>
        </w:rPr>
        <w:t>doi:10.18130/v36w1h.</w:t>
      </w:r>
    </w:p>
    <w:p w14:paraId="0000001C" w14:textId="77777777" w:rsidR="004C2D8F" w:rsidRDefault="004C2D8F">
      <w:pPr>
        <w:rPr>
          <w:color w:val="2D3B45"/>
          <w:sz w:val="24"/>
          <w:szCs w:val="24"/>
          <w:highlight w:val="white"/>
        </w:rPr>
      </w:pPr>
    </w:p>
    <w:p w14:paraId="5FE9B51C" w14:textId="35AF61FB" w:rsidR="00DB26B4" w:rsidRDefault="00DB26B4" w:rsidP="00DB26B4">
      <w:pPr>
        <w:spacing w:line="480" w:lineRule="auto"/>
        <w:ind w:firstLine="720"/>
        <w:jc w:val="both"/>
        <w:rPr>
          <w:ins w:id="1" w:author="Microsoft Office User" w:date="2020-07-23T19:13:00Z"/>
          <w:color w:val="2D3B45"/>
          <w:sz w:val="24"/>
          <w:szCs w:val="24"/>
          <w:highlight w:val="white"/>
        </w:rPr>
      </w:pPr>
      <w:ins w:id="2" w:author="Microsoft Office User" w:date="2020-07-23T19:06:00Z">
        <w:r>
          <w:rPr>
            <w:color w:val="2D3B45"/>
            <w:sz w:val="24"/>
            <w:szCs w:val="24"/>
            <w:highlight w:val="white"/>
          </w:rPr>
          <w:lastRenderedPageBreak/>
          <w:t>The format of your abstract is improper. I h</w:t>
        </w:r>
      </w:ins>
      <w:ins w:id="3" w:author="Microsoft Office User" w:date="2020-07-23T19:07:00Z">
        <w:r>
          <w:rPr>
            <w:color w:val="2D3B45"/>
            <w:sz w:val="24"/>
            <w:szCs w:val="24"/>
            <w:highlight w:val="white"/>
          </w:rPr>
          <w:t xml:space="preserve">ave asked you to examine some abstracts from the readings to see how it is presented. </w:t>
        </w:r>
      </w:ins>
      <w:ins w:id="4" w:author="Microsoft Office User" w:date="2020-07-23T19:13:00Z">
        <w:r>
          <w:rPr>
            <w:color w:val="2D3B45"/>
            <w:sz w:val="24"/>
            <w:szCs w:val="24"/>
            <w:highlight w:val="white"/>
          </w:rPr>
          <w:t>You do not need keywords for each region. You should also combine these failures of the government to present a cohe</w:t>
        </w:r>
      </w:ins>
      <w:ins w:id="5" w:author="Microsoft Office User" w:date="2020-07-23T19:14:00Z">
        <w:r>
          <w:rPr>
            <w:color w:val="2D3B45"/>
            <w:sz w:val="24"/>
            <w:szCs w:val="24"/>
            <w:highlight w:val="white"/>
          </w:rPr>
          <w:t>sive argument with examples from these countries.</w:t>
        </w:r>
      </w:ins>
    </w:p>
    <w:p w14:paraId="6E707EC9" w14:textId="244EADCE" w:rsidR="00DB26B4" w:rsidRDefault="00DB26B4" w:rsidP="00DB26B4">
      <w:pPr>
        <w:spacing w:line="480" w:lineRule="auto"/>
        <w:ind w:firstLine="720"/>
        <w:jc w:val="both"/>
        <w:rPr>
          <w:ins w:id="6" w:author="Microsoft Office User" w:date="2020-07-23T19:14:00Z"/>
          <w:rFonts w:ascii="Times New Roman" w:eastAsia="Times New Roman" w:hAnsi="Times New Roman" w:cs="Times New Roman"/>
          <w:sz w:val="24"/>
          <w:szCs w:val="24"/>
          <w:highlight w:val="white"/>
        </w:rPr>
      </w:pPr>
      <w:ins w:id="7" w:author="Microsoft Office User" w:date="2020-07-23T19:10:00Z">
        <w:r>
          <w:rPr>
            <w:color w:val="2D3B45"/>
            <w:sz w:val="24"/>
            <w:szCs w:val="24"/>
            <w:highlight w:val="white"/>
          </w:rPr>
          <w:t xml:space="preserve">Furthermore, </w:t>
        </w:r>
        <w:r>
          <w:rPr>
            <w:rFonts w:ascii="Times New Roman" w:eastAsia="Times New Roman" w:hAnsi="Times New Roman" w:cs="Times New Roman"/>
            <w:sz w:val="24"/>
            <w:szCs w:val="24"/>
            <w:highlight w:val="white"/>
          </w:rPr>
          <w:t xml:space="preserve">the outline suggests that you are limiting yourself to the contents of readings done for the class. You have already answered them through your assignments and essays and at this stage it is expected that you display your knowledge by widening your scope. In all the three countries the genesis of terrorism is wider than simply the issue of </w:t>
        </w:r>
      </w:ins>
      <w:ins w:id="8" w:author="Microsoft Office User" w:date="2020-07-23T19:11:00Z">
        <w:r>
          <w:rPr>
            <w:rFonts w:ascii="Times New Roman" w:eastAsia="Times New Roman" w:hAnsi="Times New Roman" w:cs="Times New Roman"/>
            <w:sz w:val="24"/>
            <w:szCs w:val="24"/>
            <w:highlight w:val="white"/>
          </w:rPr>
          <w:t>government corruption</w:t>
        </w:r>
      </w:ins>
      <w:ins w:id="9" w:author="Microsoft Office User" w:date="2020-07-23T19:10:00Z">
        <w:r>
          <w:rPr>
            <w:rFonts w:ascii="Times New Roman" w:eastAsia="Times New Roman" w:hAnsi="Times New Roman" w:cs="Times New Roman"/>
            <w:sz w:val="24"/>
            <w:szCs w:val="24"/>
            <w:highlight w:val="white"/>
          </w:rPr>
          <w:t>. The regional focus of the terrorist groups suggest</w:t>
        </w:r>
      </w:ins>
      <w:ins w:id="10" w:author="Microsoft Office User" w:date="2020-07-23T19:11:00Z">
        <w:r>
          <w:rPr>
            <w:rFonts w:ascii="Times New Roman" w:eastAsia="Times New Roman" w:hAnsi="Times New Roman" w:cs="Times New Roman"/>
            <w:sz w:val="24"/>
            <w:szCs w:val="24"/>
            <w:highlight w:val="white"/>
          </w:rPr>
          <w:t>s</w:t>
        </w:r>
      </w:ins>
      <w:ins w:id="11" w:author="Microsoft Office User" w:date="2020-07-23T19:10:00Z">
        <w:r>
          <w:rPr>
            <w:rFonts w:ascii="Times New Roman" w:eastAsia="Times New Roman" w:hAnsi="Times New Roman" w:cs="Times New Roman"/>
            <w:sz w:val="24"/>
            <w:szCs w:val="24"/>
            <w:highlight w:val="white"/>
          </w:rPr>
          <w:t xml:space="preserve"> a rational approach based upon geography, history and many other factors. The objectives of establishing a communist state in India, an Islamic Sharia governed state in Nigerian and a Catholic dominated region in N Ireland further suggest reasons other than </w:t>
        </w:r>
      </w:ins>
      <w:ins w:id="12" w:author="Microsoft Office User" w:date="2020-07-23T19:11:00Z">
        <w:r>
          <w:rPr>
            <w:rFonts w:ascii="Times New Roman" w:eastAsia="Times New Roman" w:hAnsi="Times New Roman" w:cs="Times New Roman"/>
            <w:sz w:val="24"/>
            <w:szCs w:val="24"/>
            <w:highlight w:val="white"/>
          </w:rPr>
          <w:t>government failures</w:t>
        </w:r>
      </w:ins>
      <w:ins w:id="13" w:author="Microsoft Office User" w:date="2020-07-23T19:10:00Z">
        <w:r>
          <w:rPr>
            <w:rFonts w:ascii="Times New Roman" w:eastAsia="Times New Roman" w:hAnsi="Times New Roman" w:cs="Times New Roman"/>
            <w:sz w:val="24"/>
            <w:szCs w:val="24"/>
            <w:highlight w:val="white"/>
          </w:rPr>
          <w:t xml:space="preserve"> are </w:t>
        </w:r>
      </w:ins>
      <w:ins w:id="14" w:author="Microsoft Office User" w:date="2020-07-23T19:11:00Z">
        <w:r>
          <w:rPr>
            <w:rFonts w:ascii="Times New Roman" w:eastAsia="Times New Roman" w:hAnsi="Times New Roman" w:cs="Times New Roman"/>
            <w:sz w:val="24"/>
            <w:szCs w:val="24"/>
            <w:highlight w:val="white"/>
          </w:rPr>
          <w:t xml:space="preserve">also </w:t>
        </w:r>
      </w:ins>
      <w:ins w:id="15" w:author="Microsoft Office User" w:date="2020-07-23T19:10:00Z">
        <w:r>
          <w:rPr>
            <w:rFonts w:ascii="Times New Roman" w:eastAsia="Times New Roman" w:hAnsi="Times New Roman" w:cs="Times New Roman"/>
            <w:sz w:val="24"/>
            <w:szCs w:val="24"/>
            <w:highlight w:val="white"/>
          </w:rPr>
          <w:t>factors in violence adopted by these groups. Try and apply the concept of human rights to a wider perspective with examples from other countries while using these three also. Since terrorism is a politically driven use of violence</w:t>
        </w:r>
      </w:ins>
      <w:ins w:id="16" w:author="Microsoft Office User" w:date="2020-07-23T19:12:00Z">
        <w:r>
          <w:rPr>
            <w:rFonts w:ascii="Times New Roman" w:eastAsia="Times New Roman" w:hAnsi="Times New Roman" w:cs="Times New Roman"/>
            <w:sz w:val="24"/>
            <w:szCs w:val="24"/>
            <w:highlight w:val="white"/>
          </w:rPr>
          <w:t>,</w:t>
        </w:r>
      </w:ins>
      <w:ins w:id="17" w:author="Microsoft Office User" w:date="2020-07-23T19:10:00Z">
        <w:r>
          <w:rPr>
            <w:rFonts w:ascii="Times New Roman" w:eastAsia="Times New Roman" w:hAnsi="Times New Roman" w:cs="Times New Roman"/>
            <w:sz w:val="24"/>
            <w:szCs w:val="24"/>
            <w:highlight w:val="white"/>
          </w:rPr>
          <w:t xml:space="preserve"> emphasis upon human rights </w:t>
        </w:r>
      </w:ins>
      <w:ins w:id="18" w:author="Microsoft Office User" w:date="2020-07-23T19:12:00Z">
        <w:r>
          <w:rPr>
            <w:rFonts w:ascii="Times New Roman" w:eastAsia="Times New Roman" w:hAnsi="Times New Roman" w:cs="Times New Roman"/>
            <w:sz w:val="24"/>
            <w:szCs w:val="24"/>
            <w:highlight w:val="white"/>
          </w:rPr>
          <w:t xml:space="preserve">by the government </w:t>
        </w:r>
      </w:ins>
      <w:ins w:id="19" w:author="Microsoft Office User" w:date="2020-07-23T19:10:00Z">
        <w:r>
          <w:rPr>
            <w:rFonts w:ascii="Times New Roman" w:eastAsia="Times New Roman" w:hAnsi="Times New Roman" w:cs="Times New Roman"/>
            <w:sz w:val="24"/>
            <w:szCs w:val="24"/>
            <w:highlight w:val="white"/>
          </w:rPr>
          <w:t>address the political grievances and hence diffuse the need for violence. Think about this approach.</w:t>
        </w:r>
      </w:ins>
    </w:p>
    <w:p w14:paraId="796E8695" w14:textId="28147E5A" w:rsidR="00DB26B4" w:rsidRDefault="00DB26B4" w:rsidP="00DB26B4">
      <w:pPr>
        <w:spacing w:line="480" w:lineRule="auto"/>
        <w:ind w:firstLine="720"/>
        <w:jc w:val="both"/>
        <w:rPr>
          <w:ins w:id="20" w:author="Microsoft Office User" w:date="2020-07-23T19:10:00Z"/>
          <w:rFonts w:ascii="Times New Roman" w:eastAsia="Times New Roman" w:hAnsi="Times New Roman" w:cs="Times New Roman"/>
          <w:sz w:val="24"/>
          <w:szCs w:val="24"/>
          <w:highlight w:val="white"/>
        </w:rPr>
      </w:pPr>
      <w:ins w:id="21" w:author="Microsoft Office User" w:date="2020-07-23T19:14:00Z">
        <w:r>
          <w:rPr>
            <w:rFonts w:ascii="Times New Roman" w:eastAsia="Times New Roman" w:hAnsi="Times New Roman" w:cs="Times New Roman"/>
            <w:sz w:val="24"/>
            <w:szCs w:val="24"/>
            <w:highlight w:val="white"/>
          </w:rPr>
          <w:t>Marks 3/5</w:t>
        </w:r>
      </w:ins>
    </w:p>
    <w:p w14:paraId="0000001D" w14:textId="6CBCCFA4" w:rsidR="004C2D8F" w:rsidRDefault="004C2D8F">
      <w:pPr>
        <w:spacing w:line="480" w:lineRule="auto"/>
        <w:jc w:val="both"/>
        <w:rPr>
          <w:color w:val="2D3B45"/>
          <w:sz w:val="24"/>
          <w:szCs w:val="24"/>
          <w:highlight w:val="white"/>
        </w:rPr>
        <w:pPrChange w:id="22" w:author="Microsoft Office User" w:date="2020-07-23T19:07:00Z">
          <w:pPr/>
        </w:pPrChange>
      </w:pPr>
    </w:p>
    <w:p w14:paraId="0000001E" w14:textId="77777777" w:rsidR="004C2D8F" w:rsidRDefault="004C2D8F">
      <w:pPr>
        <w:rPr>
          <w:color w:val="2D3B45"/>
          <w:sz w:val="24"/>
          <w:szCs w:val="24"/>
          <w:highlight w:val="white"/>
        </w:rPr>
      </w:pPr>
    </w:p>
    <w:sectPr w:rsidR="004C2D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25715"/>
    <w:multiLevelType w:val="multilevel"/>
    <w:tmpl w:val="FB46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8F"/>
    <w:rsid w:val="004C2D8F"/>
    <w:rsid w:val="00CD359A"/>
    <w:rsid w:val="00DB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43C"/>
  <w15:docId w15:val="{CD0E02D7-BD16-3444-8D94-B2760BE9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B26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6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2020-07-29T18:16:00Z</dcterms:created>
  <dcterms:modified xsi:type="dcterms:W3CDTF">2020-07-29T18:16:00Z</dcterms:modified>
</cp:coreProperties>
</file>